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395BDE" w:rsidRDefault="00395BDE" w14:paraId="7EC4D5B3" w14:textId="5D6B1A81">
      <w:pPr>
        <w:pStyle w:val="Title"/>
        <w:pBdr>
          <w:bottom w:val="none" w:color="auto" w:sz="0" w:space="0"/>
        </w:pBdr>
        <w:ind w:left="-576"/>
        <w:jc w:val="left"/>
      </w:pPr>
      <w:bookmarkStart w:name="_MON_1107344348" w:id="0"/>
      <w:bookmarkStart w:name="_MON_979475007" w:id="1"/>
      <w:bookmarkEnd w:id="0"/>
      <w:bookmarkEnd w:id="1"/>
    </w:p>
    <w:p w:rsidRPr="009B3ABF" w:rsidR="00395BDE" w:rsidP="6A833B26" w:rsidRDefault="6A833B26" w14:paraId="7EC4D5B4" w14:textId="59459AF4">
      <w:pPr>
        <w:pStyle w:val="Title"/>
        <w:pBdr>
          <w:bottom w:val="none" w:color="auto" w:sz="0" w:space="0"/>
        </w:pBdr>
        <w:ind w:left="-576"/>
        <w:jc w:val="left"/>
        <w:rPr>
          <w:rFonts w:ascii="Arial" w:hAnsi="Arial"/>
          <w:b/>
          <w:bCs/>
          <w:color w:val="548DD4" w:themeColor="text2" w:themeTint="99"/>
          <w:sz w:val="20"/>
        </w:rPr>
      </w:pPr>
      <w:r w:rsidRPr="6A833B26">
        <w:rPr>
          <w:rFonts w:ascii="Arial" w:hAnsi="Arial"/>
          <w:b/>
          <w:bCs/>
          <w:color w:val="548DD4" w:themeColor="text2" w:themeTint="99"/>
          <w:sz w:val="20"/>
        </w:rPr>
        <w:t>[Institution Name]</w:t>
      </w:r>
    </w:p>
    <w:p w:rsidR="00395BDE" w:rsidRDefault="00395BDE" w14:paraId="7EC4D5B5" w14:textId="77777777">
      <w:pPr>
        <w:pStyle w:val="Title"/>
        <w:pBdr>
          <w:bottom w:val="none" w:color="auto" w:sz="0" w:space="0"/>
        </w:pBdr>
        <w:ind w:left="-576"/>
        <w:jc w:val="left"/>
        <w:rPr>
          <w:rFonts w:ascii="Arial" w:hAnsi="Arial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395BDE" w:rsidRDefault="00395BDE" w14:paraId="7EC4D5B6" w14:textId="77777777">
      <w:pPr>
        <w:jc w:val="center"/>
        <w:rPr>
          <w:b w:val="0"/>
        </w:rPr>
      </w:pPr>
      <w:r>
        <w:rPr>
          <w:sz w:val="32"/>
        </w:rPr>
        <w:t xml:space="preserve">Data Use </w:t>
      </w:r>
      <w:r w:rsidR="00AD4494">
        <w:rPr>
          <w:sz w:val="32"/>
        </w:rPr>
        <w:t>Agreement</w:t>
      </w:r>
    </w:p>
    <w:p w:rsidR="00395BDE" w:rsidRDefault="00395BDE" w14:paraId="7EC4D5B7" w14:textId="77777777">
      <w:pPr>
        <w:jc w:val="center"/>
        <w:rPr>
          <w:sz w:val="32"/>
        </w:rPr>
      </w:pPr>
      <w:r>
        <w:t xml:space="preserve">FOR </w:t>
      </w:r>
      <w:r w:rsidR="00450418">
        <w:t xml:space="preserve">DE-IDENTIFIED DATA </w:t>
      </w:r>
      <w:r>
        <w:t>SET RECIPIENT</w:t>
      </w:r>
    </w:p>
    <w:p w:rsidR="00395BDE" w:rsidRDefault="008506ED" w14:paraId="7EC4D5B8" w14:textId="77777777">
      <w:pPr>
        <w:jc w:val="center"/>
        <w:rPr>
          <w:b w:val="0"/>
        </w:rPr>
      </w:pPr>
      <w:r>
        <w:rPr>
          <w:rFonts w:ascii="Arial" w:hAnsi="Arial"/>
          <w:noProof/>
          <w:sz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EC4D5DB" wp14:editId="7EC4D5DC">
                <wp:simplePos x="0" y="0"/>
                <wp:positionH relativeFrom="column">
                  <wp:posOffset>-914400</wp:posOffset>
                </wp:positionH>
                <wp:positionV relativeFrom="paragraph">
                  <wp:posOffset>109219</wp:posOffset>
                </wp:positionV>
                <wp:extent cx="7955280" cy="0"/>
                <wp:effectExtent l="0" t="19050" r="76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B988761">
              <v:line id="Line 2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1in,8.6pt" to="554.4pt,8.6pt" w14:anchorId="50AE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"/>
            </w:pict>
          </mc:Fallback>
        </mc:AlternateContent>
      </w:r>
    </w:p>
    <w:p w:rsidRPr="002B5C9F" w:rsidR="00395BDE" w:rsidRDefault="00395BDE" w14:paraId="7EC4D5B9" w14:textId="38C889E5">
      <w:pPr>
        <w:jc w:val="both"/>
        <w:rPr>
          <w:b w:val="0"/>
          <w:sz w:val="22"/>
          <w:szCs w:val="22"/>
        </w:rPr>
      </w:pPr>
      <w:r>
        <w:rPr>
          <w:b w:val="0"/>
        </w:rPr>
        <w:tab/>
      </w:r>
      <w:r w:rsidRPr="002B5C9F">
        <w:rPr>
          <w:b w:val="0"/>
          <w:sz w:val="22"/>
          <w:szCs w:val="22"/>
        </w:rPr>
        <w:t xml:space="preserve">THIS Data Use </w:t>
      </w:r>
      <w:r w:rsidR="00AD4494">
        <w:rPr>
          <w:b w:val="0"/>
          <w:sz w:val="22"/>
          <w:szCs w:val="22"/>
        </w:rPr>
        <w:t>Agreement</w:t>
      </w:r>
      <w:r w:rsidRPr="002B5C9F" w:rsidR="0024403A">
        <w:rPr>
          <w:b w:val="0"/>
          <w:sz w:val="22"/>
          <w:szCs w:val="22"/>
        </w:rPr>
        <w:t xml:space="preserve"> (“</w:t>
      </w:r>
      <w:r w:rsidR="00AD4494">
        <w:rPr>
          <w:b w:val="0"/>
          <w:sz w:val="22"/>
          <w:szCs w:val="22"/>
        </w:rPr>
        <w:t>Agreement</w:t>
      </w:r>
      <w:r w:rsidRPr="002B5C9F">
        <w:rPr>
          <w:b w:val="0"/>
          <w:sz w:val="22"/>
          <w:szCs w:val="22"/>
        </w:rPr>
        <w:t xml:space="preserve">”) is effective upon execution and is entered into by and between </w:t>
      </w:r>
      <w:r w:rsidR="006013E6">
        <w:rPr>
          <w:b w:val="0"/>
          <w:sz w:val="22"/>
          <w:szCs w:val="22"/>
        </w:rPr>
        <w:t>the Regents of the University of California, on behalf of its San Francisco campus</w:t>
      </w:r>
      <w:r w:rsidRPr="002B5C9F" w:rsidR="006013E6">
        <w:rPr>
          <w:b w:val="0"/>
          <w:sz w:val="22"/>
          <w:szCs w:val="22"/>
        </w:rPr>
        <w:t xml:space="preserve">, </w:t>
      </w:r>
      <w:r w:rsidRPr="002B5C9F" w:rsidR="002B5C9F">
        <w:rPr>
          <w:b w:val="0"/>
          <w:sz w:val="22"/>
          <w:szCs w:val="22"/>
        </w:rPr>
        <w:t xml:space="preserve">a </w:t>
      </w:r>
      <w:r w:rsidR="006013E6">
        <w:rPr>
          <w:b w:val="0"/>
          <w:sz w:val="22"/>
          <w:szCs w:val="22"/>
        </w:rPr>
        <w:t>constitutional corporation</w:t>
      </w:r>
      <w:r w:rsidRPr="002B5C9F" w:rsidR="002B5C9F">
        <w:rPr>
          <w:b w:val="0"/>
          <w:sz w:val="22"/>
          <w:szCs w:val="22"/>
        </w:rPr>
        <w:t xml:space="preserve"> located at </w:t>
      </w:r>
      <w:r w:rsidR="006013E6">
        <w:rPr>
          <w:b w:val="0"/>
          <w:sz w:val="22"/>
          <w:szCs w:val="22"/>
        </w:rPr>
        <w:t>490 Illinois St., 5th Floor, Box 1209, San Francisco, CA 94143</w:t>
      </w:r>
      <w:r w:rsidRPr="002B5C9F" w:rsidR="006013E6">
        <w:rPr>
          <w:b w:val="0"/>
          <w:sz w:val="22"/>
          <w:szCs w:val="22"/>
        </w:rPr>
        <w:t xml:space="preserve"> </w:t>
      </w:r>
      <w:r w:rsidRPr="002B5C9F">
        <w:rPr>
          <w:b w:val="0"/>
          <w:sz w:val="22"/>
          <w:szCs w:val="22"/>
        </w:rPr>
        <w:t xml:space="preserve">(“Recipient”) and </w:t>
      </w:r>
      <w:r w:rsidRPr="6A833B26" w:rsidR="009B3ABF">
        <w:rPr>
          <w:rFonts w:ascii="Arial" w:hAnsi="Arial"/>
          <w:color w:val="548DD4" w:themeColor="text2" w:themeTint="99"/>
          <w:sz w:val="20"/>
        </w:rPr>
        <w:t>[institution name]</w:t>
      </w:r>
      <w:r w:rsidR="002B5C9F">
        <w:rPr>
          <w:b w:val="0"/>
          <w:sz w:val="22"/>
          <w:szCs w:val="22"/>
        </w:rPr>
        <w:t xml:space="preserve">, an </w:t>
      </w:r>
      <w:r w:rsidRPr="6A833B26" w:rsidR="009B3ABF">
        <w:rPr>
          <w:rFonts w:ascii="Arial" w:hAnsi="Arial"/>
          <w:color w:val="548DD4" w:themeColor="text2" w:themeTint="99"/>
          <w:sz w:val="20"/>
        </w:rPr>
        <w:t>[State]</w:t>
      </w:r>
      <w:r w:rsidRPr="002B5C9F" w:rsidR="009B3ABF">
        <w:rPr>
          <w:b w:val="0"/>
          <w:sz w:val="22"/>
          <w:szCs w:val="22"/>
        </w:rPr>
        <w:t xml:space="preserve"> </w:t>
      </w:r>
      <w:r w:rsidRPr="002B5C9F" w:rsidR="002B5C9F">
        <w:rPr>
          <w:b w:val="0"/>
          <w:sz w:val="22"/>
          <w:szCs w:val="22"/>
        </w:rPr>
        <w:t xml:space="preserve">not for profit organization located at </w:t>
      </w:r>
      <w:r w:rsidRPr="6A833B26" w:rsidR="009B3ABF">
        <w:rPr>
          <w:rFonts w:ascii="Arial" w:hAnsi="Arial"/>
          <w:color w:val="548DD4" w:themeColor="text2" w:themeTint="99"/>
          <w:sz w:val="20"/>
        </w:rPr>
        <w:t>[address]</w:t>
      </w:r>
      <w:r w:rsidRPr="002B5C9F">
        <w:rPr>
          <w:b w:val="0"/>
          <w:sz w:val="22"/>
          <w:szCs w:val="22"/>
        </w:rPr>
        <w:t xml:space="preserve"> (“Data Provider”)</w:t>
      </w:r>
      <w:r w:rsidRPr="002B5C9F" w:rsidR="00C310A2">
        <w:rPr>
          <w:b w:val="0"/>
          <w:sz w:val="22"/>
          <w:szCs w:val="22"/>
        </w:rPr>
        <w:t>.</w:t>
      </w:r>
    </w:p>
    <w:p w:rsidRPr="002B5C9F" w:rsidR="00C310A2" w:rsidRDefault="00C310A2" w14:paraId="7EC4D5BA" w14:textId="77777777">
      <w:pPr>
        <w:jc w:val="both"/>
        <w:rPr>
          <w:b w:val="0"/>
          <w:sz w:val="22"/>
          <w:szCs w:val="22"/>
        </w:rPr>
      </w:pPr>
    </w:p>
    <w:p w:rsidRPr="00450418" w:rsidR="00450418" w:rsidP="00450418" w:rsidRDefault="00450418" w14:paraId="7EC4D5BB" w14:textId="77777777">
      <w:pPr>
        <w:numPr>
          <w:ilvl w:val="0"/>
          <w:numId w:val="13"/>
        </w:numPr>
        <w:contextualSpacing/>
        <w:jc w:val="both"/>
        <w:rPr>
          <w:b w:val="0"/>
          <w:sz w:val="22"/>
          <w:szCs w:val="22"/>
        </w:rPr>
      </w:pPr>
      <w:r w:rsidRPr="002B5C9F">
        <w:rPr>
          <w:b w:val="0"/>
          <w:sz w:val="22"/>
          <w:szCs w:val="22"/>
        </w:rPr>
        <w:t>The DATA PROVIDER</w:t>
      </w:r>
      <w:r w:rsidRPr="00450418">
        <w:rPr>
          <w:b w:val="0"/>
          <w:sz w:val="22"/>
          <w:szCs w:val="22"/>
        </w:rPr>
        <w:t xml:space="preserve"> </w:t>
      </w:r>
      <w:r w:rsidR="00764B9E">
        <w:rPr>
          <w:b w:val="0"/>
          <w:sz w:val="22"/>
          <w:szCs w:val="22"/>
        </w:rPr>
        <w:t>Principal Investigator</w:t>
      </w:r>
      <w:r w:rsidRPr="002B5C9F">
        <w:rPr>
          <w:b w:val="0"/>
          <w:sz w:val="22"/>
          <w:szCs w:val="22"/>
        </w:rPr>
        <w:t xml:space="preserve"> is as follows</w:t>
      </w:r>
      <w:r w:rsidRPr="00450418">
        <w:rPr>
          <w:b w:val="0"/>
          <w:sz w:val="22"/>
          <w:szCs w:val="22"/>
        </w:rPr>
        <w:t>:</w:t>
      </w:r>
    </w:p>
    <w:p w:rsidRPr="00450418" w:rsidR="00450418" w:rsidP="00450418" w:rsidRDefault="6A833B26" w14:paraId="7EC4D5BC" w14:textId="2484DB4A">
      <w:pPr>
        <w:ind w:left="2160"/>
        <w:contextualSpacing/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 xml:space="preserve">Name: </w:t>
      </w:r>
      <w:r w:rsidR="00450418">
        <w:tab/>
      </w:r>
      <w:r w:rsidR="00450418">
        <w:tab/>
      </w:r>
      <w:r w:rsidRPr="6A833B26">
        <w:rPr>
          <w:rFonts w:ascii="Arial" w:hAnsi="Arial"/>
          <w:color w:val="548DD4" w:themeColor="text2" w:themeTint="99"/>
          <w:sz w:val="20"/>
        </w:rPr>
        <w:t>[required info]</w:t>
      </w:r>
    </w:p>
    <w:p w:rsidRPr="00450418" w:rsidR="00450418" w:rsidP="00450418" w:rsidRDefault="6A833B26" w14:paraId="7EC4D5BD" w14:textId="353F16B6">
      <w:pPr>
        <w:ind w:left="2160"/>
        <w:contextualSpacing/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>Title:</w:t>
      </w:r>
      <w:r w:rsidR="00450418">
        <w:tab/>
      </w:r>
      <w:r w:rsidR="00450418">
        <w:tab/>
      </w:r>
      <w:r w:rsidRPr="6A833B26">
        <w:rPr>
          <w:rFonts w:ascii="Arial" w:hAnsi="Arial"/>
          <w:color w:val="548DD4" w:themeColor="text2" w:themeTint="99"/>
          <w:sz w:val="20"/>
        </w:rPr>
        <w:t>[required info]</w:t>
      </w:r>
      <w:r w:rsidR="00450418">
        <w:tab/>
      </w:r>
      <w:r w:rsidRPr="6A833B26">
        <w:rPr>
          <w:b w:val="0"/>
          <w:sz w:val="22"/>
          <w:szCs w:val="22"/>
        </w:rPr>
        <w:t xml:space="preserve"> </w:t>
      </w:r>
    </w:p>
    <w:p w:rsidRPr="00450418" w:rsidR="00450418" w:rsidP="6A833B26" w:rsidRDefault="6A833B26" w14:paraId="7EC4D5BE" w14:textId="5D018D86">
      <w:pPr>
        <w:ind w:left="2160"/>
        <w:contextualSpacing/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 xml:space="preserve">Address:   </w:t>
      </w:r>
      <w:r w:rsidR="00CE266B">
        <w:tab/>
      </w:r>
      <w:r w:rsidRPr="6A833B26">
        <w:rPr>
          <w:rFonts w:ascii="Arial" w:hAnsi="Arial"/>
          <w:color w:val="548DD4" w:themeColor="text2" w:themeTint="99"/>
          <w:sz w:val="20"/>
        </w:rPr>
        <w:t>[required info]</w:t>
      </w:r>
    </w:p>
    <w:p w:rsidRPr="00450418" w:rsidR="00450418" w:rsidP="00450418" w:rsidRDefault="00450418" w14:paraId="7EC4D5BF" w14:textId="77777777">
      <w:pPr>
        <w:contextualSpacing/>
        <w:jc w:val="both"/>
        <w:rPr>
          <w:b w:val="0"/>
          <w:sz w:val="22"/>
          <w:szCs w:val="22"/>
        </w:rPr>
      </w:pPr>
    </w:p>
    <w:p w:rsidRPr="00450418" w:rsidR="00450418" w:rsidP="00450418" w:rsidRDefault="00450418" w14:paraId="7EC4D5C0" w14:textId="77777777">
      <w:pPr>
        <w:numPr>
          <w:ilvl w:val="0"/>
          <w:numId w:val="13"/>
        </w:numPr>
        <w:contextualSpacing/>
        <w:jc w:val="both"/>
        <w:rPr>
          <w:b w:val="0"/>
          <w:sz w:val="22"/>
          <w:szCs w:val="22"/>
        </w:rPr>
      </w:pPr>
      <w:r w:rsidRPr="002B5C9F">
        <w:rPr>
          <w:b w:val="0"/>
          <w:sz w:val="22"/>
          <w:szCs w:val="22"/>
        </w:rPr>
        <w:t xml:space="preserve">The </w:t>
      </w:r>
      <w:r w:rsidRPr="00450418">
        <w:rPr>
          <w:b w:val="0"/>
          <w:sz w:val="22"/>
          <w:szCs w:val="22"/>
        </w:rPr>
        <w:t xml:space="preserve">RECIPIENT </w:t>
      </w:r>
      <w:r w:rsidR="00764B9E">
        <w:rPr>
          <w:b w:val="0"/>
          <w:sz w:val="22"/>
          <w:szCs w:val="22"/>
        </w:rPr>
        <w:t>Principal Investigator</w:t>
      </w:r>
      <w:r w:rsidRPr="002B5C9F">
        <w:rPr>
          <w:b w:val="0"/>
          <w:sz w:val="22"/>
          <w:szCs w:val="22"/>
        </w:rPr>
        <w:t xml:space="preserve"> is as follows</w:t>
      </w:r>
      <w:r w:rsidRPr="00450418">
        <w:rPr>
          <w:b w:val="0"/>
          <w:sz w:val="22"/>
          <w:szCs w:val="22"/>
        </w:rPr>
        <w:t>:</w:t>
      </w:r>
    </w:p>
    <w:p w:rsidRPr="00450418" w:rsidR="00450418" w:rsidP="00450418" w:rsidRDefault="6A833B26" w14:paraId="7EC4D5C1" w14:textId="6DF5AD9E">
      <w:pPr>
        <w:ind w:left="2160"/>
        <w:contextualSpacing/>
        <w:jc w:val="both"/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 xml:space="preserve">Name: </w:t>
      </w:r>
      <w:r w:rsidR="00450418">
        <w:tab/>
      </w:r>
      <w:r w:rsidR="00450418">
        <w:tab/>
      </w:r>
      <w:r w:rsidRPr="6A833B26">
        <w:rPr>
          <w:b w:val="0"/>
          <w:sz w:val="22"/>
          <w:szCs w:val="22"/>
        </w:rPr>
        <w:t xml:space="preserve">Dr. Stuart </w:t>
      </w:r>
      <w:proofErr w:type="spellStart"/>
      <w:r w:rsidRPr="6A833B26">
        <w:rPr>
          <w:b w:val="0"/>
          <w:sz w:val="22"/>
          <w:szCs w:val="22"/>
        </w:rPr>
        <w:t>Gansky</w:t>
      </w:r>
      <w:proofErr w:type="spellEnd"/>
    </w:p>
    <w:p w:rsidRPr="00450418" w:rsidR="00450418" w:rsidP="00450418" w:rsidRDefault="6A833B26" w14:paraId="7EC4D5C2" w14:textId="7E47B432">
      <w:pPr>
        <w:ind w:left="2160"/>
        <w:contextualSpacing/>
        <w:jc w:val="both"/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>Title:</w:t>
      </w:r>
      <w:r w:rsidR="00450418">
        <w:tab/>
      </w:r>
      <w:r w:rsidR="00450418">
        <w:tab/>
      </w:r>
      <w:r w:rsidRPr="6A833B26">
        <w:rPr>
          <w:b w:val="0"/>
          <w:sz w:val="22"/>
          <w:szCs w:val="22"/>
        </w:rPr>
        <w:t>Principal Investigator</w:t>
      </w:r>
    </w:p>
    <w:p w:rsidR="00450418" w:rsidP="00450418" w:rsidRDefault="6A833B26" w14:paraId="7EC4D5C3" w14:textId="1A9C0AAB">
      <w:pPr>
        <w:ind w:left="2160"/>
        <w:contextualSpacing/>
        <w:jc w:val="both"/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>Address:</w:t>
      </w:r>
      <w:r w:rsidR="00450418">
        <w:tab/>
      </w:r>
      <w:r w:rsidRPr="6A833B26">
        <w:rPr>
          <w:b w:val="0"/>
          <w:sz w:val="22"/>
          <w:szCs w:val="22"/>
        </w:rPr>
        <w:t>Preventive and Restorative Dental Sciences, Box #1361</w:t>
      </w:r>
    </w:p>
    <w:p w:rsidR="006013E6" w:rsidP="00450418" w:rsidRDefault="006013E6" w14:paraId="6999E901" w14:textId="5F0912D4">
      <w:pPr>
        <w:ind w:left="2160"/>
        <w:contextualSpacing/>
        <w:jc w:val="both"/>
        <w:rPr>
          <w:b w:val="0"/>
          <w:sz w:val="22"/>
          <w:szCs w:val="22"/>
        </w:rPr>
      </w:pPr>
      <w:ins w:author="Kim, Naomi" w:date="2022-10-03T14:31:00Z" w:id="2">
        <w:r>
          <w:rPr>
            <w:b w:val="0"/>
            <w:sz w:val="22"/>
            <w:szCs w:val="22"/>
          </w:rPr>
          <w:tab/>
        </w:r>
        <w:r>
          <w:rPr>
            <w:b w:val="0"/>
            <w:sz w:val="22"/>
            <w:szCs w:val="22"/>
          </w:rPr>
          <w:tab/>
        </w:r>
      </w:ins>
      <w:r>
        <w:rPr>
          <w:b w:val="0"/>
          <w:sz w:val="22"/>
          <w:szCs w:val="22"/>
        </w:rPr>
        <w:t>707 Parnassus Avenue, 3214, San Francisco, CA 94143</w:t>
      </w:r>
    </w:p>
    <w:p w:rsidR="006A7A2D" w:rsidP="00450418" w:rsidRDefault="006A7A2D" w14:paraId="7EC4D5C4" w14:textId="77777777">
      <w:pPr>
        <w:ind w:left="2160"/>
        <w:contextualSpacing/>
        <w:jc w:val="both"/>
        <w:rPr>
          <w:b w:val="0"/>
          <w:sz w:val="22"/>
          <w:szCs w:val="22"/>
        </w:rPr>
      </w:pPr>
    </w:p>
    <w:p w:rsidRPr="006A7A2D" w:rsidR="006A7A2D" w:rsidP="006A7A2D" w:rsidRDefault="6A833B26" w14:paraId="7EC4D5C5" w14:textId="577C4AF2">
      <w:pPr>
        <w:pStyle w:val="ListParagraph"/>
        <w:numPr>
          <w:ilvl w:val="0"/>
          <w:numId w:val="13"/>
        </w:numPr>
        <w:jc w:val="both"/>
        <w:rPr>
          <w:b w:val="0"/>
          <w:bCs w:val="0"/>
          <w:sz w:val="22"/>
          <w:szCs w:val="22"/>
        </w:rPr>
      </w:pPr>
      <w:r w:rsidRPr="459052D8" w:rsidR="459052D8">
        <w:rPr>
          <w:b w:val="0"/>
          <w:bCs w:val="0"/>
          <w:sz w:val="22"/>
          <w:szCs w:val="22"/>
        </w:rPr>
        <w:t>Description of Data Set: The data to be transferred consists of the common data elements collected within the [</w:t>
      </w:r>
      <w:r w:rsidRPr="459052D8" w:rsidR="459052D8">
        <w:rPr>
          <w:rFonts w:ascii="Arial" w:hAnsi="Arial"/>
          <w:color w:val="1F487C"/>
          <w:sz w:val="20"/>
          <w:szCs w:val="20"/>
        </w:rPr>
        <w:t>name of study</w:t>
      </w:r>
      <w:r w:rsidRPr="459052D8" w:rsidR="459052D8">
        <w:rPr>
          <w:b w:val="0"/>
          <w:bCs w:val="0"/>
          <w:sz w:val="22"/>
          <w:szCs w:val="22"/>
        </w:rPr>
        <w:t>]. The data are completely de-identified using the expert determination method, consisting of self-report questionnaire data and area (community/neighborhood) level data, that are publicly available (</w:t>
      </w:r>
      <w:proofErr w:type="gramStart"/>
      <w:r w:rsidRPr="459052D8" w:rsidR="459052D8">
        <w:rPr>
          <w:b w:val="0"/>
          <w:bCs w:val="0"/>
          <w:sz w:val="22"/>
          <w:szCs w:val="22"/>
        </w:rPr>
        <w:t>e.g.</w:t>
      </w:r>
      <w:proofErr w:type="gramEnd"/>
      <w:r w:rsidRPr="459052D8" w:rsidR="459052D8">
        <w:rPr>
          <w:b w:val="0"/>
          <w:bCs w:val="0"/>
          <w:sz w:val="22"/>
          <w:szCs w:val="22"/>
        </w:rPr>
        <w:t xml:space="preserve"> American Community Survey) but recoded (categorized or perturbed) so geolocation cannot be determined, on the social determinants of health, perceived health status, and related variables. The [</w:t>
      </w:r>
      <w:r w:rsidRPr="459052D8" w:rsidR="459052D8">
        <w:rPr>
          <w:rFonts w:ascii="Arial" w:hAnsi="Arial"/>
          <w:color w:val="1F487C"/>
          <w:sz w:val="20"/>
          <w:szCs w:val="20"/>
        </w:rPr>
        <w:t>name of study</w:t>
      </w:r>
      <w:r w:rsidRPr="459052D8" w:rsidR="459052D8">
        <w:rPr>
          <w:b w:val="0"/>
          <w:bCs w:val="0"/>
          <w:sz w:val="22"/>
          <w:szCs w:val="22"/>
        </w:rPr>
        <w:t>] is part of the [</w:t>
      </w:r>
      <w:r w:rsidRPr="459052D8" w:rsidR="459052D8">
        <w:rPr>
          <w:rFonts w:ascii="Arial" w:hAnsi="Arial"/>
          <w:color w:val="1F487C"/>
          <w:sz w:val="20"/>
          <w:szCs w:val="20"/>
        </w:rPr>
        <w:t>name of P50 center</w:t>
      </w:r>
      <w:r w:rsidRPr="459052D8" w:rsidR="459052D8">
        <w:rPr>
          <w:b w:val="0"/>
          <w:bCs w:val="0"/>
          <w:sz w:val="22"/>
          <w:szCs w:val="22"/>
        </w:rPr>
        <w:t xml:space="preserve">], and NIH-funded health disparities research center. </w:t>
      </w:r>
    </w:p>
    <w:p w:rsidRPr="002B5C9F" w:rsidR="00CF7148" w:rsidRDefault="00CF7148" w14:paraId="7EC4D5C6" w14:textId="77777777">
      <w:pPr>
        <w:jc w:val="both"/>
        <w:rPr>
          <w:b w:val="0"/>
          <w:sz w:val="22"/>
          <w:szCs w:val="22"/>
        </w:rPr>
      </w:pPr>
    </w:p>
    <w:p w:rsidRPr="002B5C9F" w:rsidR="009440C3" w:rsidP="0024403A" w:rsidRDefault="6A833B26" w14:paraId="7EC4D5C7" w14:textId="43E73C07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>This Agreement is submitted to DATA PROVIDER as documentation that the DATA PROVIDER has identified data and plans to share completely de-identified data (generated from the identified data) with the RECIPIENT. This de-identified data set will contain no Protected Health Information.  Protected Health Information shall have the same meaning as the term “protected health information” in 45 C.F.R. § 164.501. The RECIPIENT will not request identifying data under this agreement nor will RECIPIENT attempt to re-identify the data received under this agreement.</w:t>
      </w:r>
    </w:p>
    <w:p w:rsidR="00450418" w:rsidP="00D23D5E" w:rsidRDefault="00450418" w14:paraId="7EC4D5C8" w14:textId="1A9B9A02">
      <w:pPr>
        <w:jc w:val="both"/>
        <w:rPr>
          <w:b w:val="0"/>
          <w:sz w:val="22"/>
          <w:szCs w:val="22"/>
        </w:rPr>
      </w:pPr>
    </w:p>
    <w:p w:rsidR="00D23D5E" w:rsidP="00D23D5E" w:rsidRDefault="00D23D5E" w14:paraId="5E6FECA8" w14:textId="008B7F8B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[Signatures on the following page]</w:t>
      </w:r>
    </w:p>
    <w:p w:rsidRPr="00D23D5E" w:rsidR="00D23D5E" w:rsidP="00D23D5E" w:rsidRDefault="00D23D5E" w14:paraId="7DFE29EE" w14:textId="77777777">
      <w:pPr>
        <w:jc w:val="both"/>
        <w:rPr>
          <w:b w:val="0"/>
          <w:sz w:val="22"/>
          <w:szCs w:val="22"/>
        </w:rPr>
      </w:pPr>
    </w:p>
    <w:p w:rsidR="00D23D5E" w:rsidRDefault="00D23D5E" w14:paraId="1921A1C0" w14:textId="777777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13E6" w:rsidP="006013E6" w:rsidRDefault="6A833B26" w14:paraId="1D9E4093" w14:textId="77777777">
      <w:pPr>
        <w:rPr>
          <w:sz w:val="22"/>
          <w:szCs w:val="22"/>
        </w:rPr>
      </w:pPr>
      <w:r w:rsidRPr="6A833B26">
        <w:rPr>
          <w:sz w:val="22"/>
          <w:szCs w:val="22"/>
        </w:rPr>
        <w:lastRenderedPageBreak/>
        <w:t>RECIPIENT</w:t>
      </w:r>
      <w:r w:rsidR="00450418">
        <w:tab/>
      </w:r>
      <w:r w:rsidR="00450418">
        <w:tab/>
      </w:r>
      <w:r w:rsidR="00450418">
        <w:tab/>
      </w:r>
      <w:r w:rsidR="00450418">
        <w:tab/>
      </w:r>
      <w:r w:rsidR="00450418">
        <w:tab/>
      </w:r>
      <w:r w:rsidR="00450418">
        <w:tab/>
      </w:r>
      <w:r w:rsidRPr="6A833B26">
        <w:rPr>
          <w:sz w:val="22"/>
          <w:szCs w:val="22"/>
        </w:rPr>
        <w:t xml:space="preserve">Read and Acknowledged by: </w:t>
      </w:r>
    </w:p>
    <w:p w:rsidRPr="006013E6" w:rsidR="00450418" w:rsidP="002C4965" w:rsidRDefault="6A833B26" w14:paraId="7EC4D5C9" w14:textId="4B833439">
      <w:pPr>
        <w:rPr>
          <w:sz w:val="22"/>
          <w:szCs w:val="22"/>
        </w:rPr>
      </w:pPr>
      <w:r w:rsidRPr="6A833B26">
        <w:rPr>
          <w:b w:val="0"/>
          <w:sz w:val="22"/>
          <w:szCs w:val="22"/>
        </w:rPr>
        <w:t>THE REGENTS OF THE UNIVERSITY OF</w:t>
      </w:r>
      <w:r w:rsidR="006013E6">
        <w:tab/>
      </w:r>
      <w:r w:rsidR="006013E6">
        <w:tab/>
      </w:r>
      <w:r w:rsidRPr="6A833B26">
        <w:rPr>
          <w:b w:val="0"/>
          <w:sz w:val="22"/>
          <w:szCs w:val="22"/>
        </w:rPr>
        <w:t>RECIPIENT PRINCIPAL INVESTIGATOR</w:t>
      </w:r>
    </w:p>
    <w:p w:rsidRPr="002B5C9F" w:rsidR="00450418" w:rsidP="00450418" w:rsidRDefault="6A833B26" w14:paraId="7EC4D5CA" w14:textId="2FC3D85E">
      <w:pPr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 xml:space="preserve">CALIFORNIA </w:t>
      </w:r>
      <w:r w:rsidR="006013E6">
        <w:tab/>
      </w:r>
      <w:r w:rsidR="006013E6">
        <w:tab/>
      </w:r>
      <w:r w:rsidR="006013E6">
        <w:tab/>
      </w:r>
      <w:r w:rsidR="006013E6">
        <w:tab/>
      </w:r>
      <w:r w:rsidR="006013E6">
        <w:tab/>
      </w:r>
    </w:p>
    <w:p w:rsidRPr="002B5C9F" w:rsidR="00450418" w:rsidP="00450418" w:rsidRDefault="00450418" w14:paraId="7EC4D5CB" w14:textId="77777777">
      <w:pPr>
        <w:rPr>
          <w:sz w:val="22"/>
          <w:szCs w:val="22"/>
        </w:rPr>
      </w:pPr>
    </w:p>
    <w:p w:rsidRPr="006013E6" w:rsidR="00450418" w:rsidP="00450418" w:rsidRDefault="00450418" w14:paraId="7EC4D5CC" w14:textId="77777777">
      <w:pPr>
        <w:rPr>
          <w:sz w:val="22"/>
          <w:szCs w:val="22"/>
        </w:rPr>
      </w:pPr>
      <w:r w:rsidRPr="002B5C9F">
        <w:rPr>
          <w:sz w:val="22"/>
          <w:szCs w:val="22"/>
        </w:rPr>
        <w:t>By:</w:t>
      </w:r>
      <w:r w:rsidRPr="002B5C9F">
        <w:rPr>
          <w:sz w:val="22"/>
          <w:szCs w:val="22"/>
        </w:rPr>
        <w:tab/>
      </w:r>
      <w:r w:rsidRPr="002C4965">
        <w:rPr>
          <w:sz w:val="22"/>
          <w:szCs w:val="22"/>
        </w:rPr>
        <w:t>_________________________</w:t>
      </w:r>
      <w:r w:rsidRPr="002C4965">
        <w:rPr>
          <w:sz w:val="22"/>
          <w:szCs w:val="22"/>
        </w:rPr>
        <w:tab/>
      </w:r>
      <w:r w:rsidRPr="002C4965">
        <w:rPr>
          <w:sz w:val="22"/>
          <w:szCs w:val="22"/>
        </w:rPr>
        <w:tab/>
      </w:r>
      <w:r w:rsidRPr="002C4965">
        <w:rPr>
          <w:sz w:val="22"/>
          <w:szCs w:val="22"/>
        </w:rPr>
        <w:t>By:</w:t>
      </w:r>
      <w:r w:rsidRPr="002C4965">
        <w:rPr>
          <w:sz w:val="22"/>
          <w:szCs w:val="22"/>
        </w:rPr>
        <w:tab/>
      </w:r>
      <w:r w:rsidRPr="002C4965">
        <w:rPr>
          <w:sz w:val="22"/>
          <w:szCs w:val="22"/>
        </w:rPr>
        <w:t>__________________________</w:t>
      </w:r>
    </w:p>
    <w:p w:rsidRPr="002C4965" w:rsidR="00450418" w:rsidP="00450418" w:rsidRDefault="6A833B26" w14:paraId="7EC4D5CD" w14:textId="395B369D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6A833B26">
        <w:rPr>
          <w:sz w:val="22"/>
          <w:szCs w:val="22"/>
        </w:rPr>
        <w:t>Name:</w:t>
      </w:r>
      <w:r w:rsidR="00450418">
        <w:tab/>
      </w:r>
      <w:r w:rsidRPr="6A833B26">
        <w:rPr>
          <w:sz w:val="22"/>
          <w:szCs w:val="22"/>
        </w:rPr>
        <w:t>____</w:t>
      </w:r>
      <w:r w:rsidRPr="6A833B26">
        <w:rPr>
          <w:b w:val="0"/>
          <w:sz w:val="22"/>
          <w:szCs w:val="22"/>
          <w:u w:val="single"/>
        </w:rPr>
        <w:t>Sierra Clark</w:t>
      </w:r>
      <w:r w:rsidRPr="6A833B26">
        <w:rPr>
          <w:b w:val="0"/>
          <w:sz w:val="22"/>
          <w:szCs w:val="22"/>
        </w:rPr>
        <w:t>___________</w:t>
      </w:r>
      <w:r w:rsidR="00450418">
        <w:tab/>
      </w:r>
      <w:r w:rsidR="00450418">
        <w:tab/>
      </w:r>
      <w:r w:rsidRPr="6A833B26">
        <w:rPr>
          <w:sz w:val="22"/>
          <w:szCs w:val="22"/>
        </w:rPr>
        <w:t>Name:</w:t>
      </w:r>
      <w:r w:rsidR="00450418">
        <w:tab/>
      </w:r>
      <w:r w:rsidRPr="6A833B26">
        <w:rPr>
          <w:sz w:val="22"/>
          <w:szCs w:val="22"/>
        </w:rPr>
        <w:t>__</w:t>
      </w:r>
      <w:r w:rsidRPr="6A833B26">
        <w:rPr>
          <w:b w:val="0"/>
          <w:sz w:val="22"/>
          <w:szCs w:val="22"/>
          <w:u w:val="single"/>
        </w:rPr>
        <w:t xml:space="preserve">Stuart </w:t>
      </w:r>
      <w:proofErr w:type="spellStart"/>
      <w:r w:rsidRPr="6A833B26">
        <w:rPr>
          <w:b w:val="0"/>
          <w:sz w:val="22"/>
          <w:szCs w:val="22"/>
          <w:u w:val="single"/>
        </w:rPr>
        <w:t>Gansky</w:t>
      </w:r>
      <w:proofErr w:type="spellEnd"/>
      <w:r w:rsidRPr="6A833B26">
        <w:rPr>
          <w:b w:val="0"/>
          <w:sz w:val="22"/>
          <w:szCs w:val="22"/>
        </w:rPr>
        <w:t>_____________</w:t>
      </w:r>
    </w:p>
    <w:p w:rsidRPr="00450418" w:rsidR="00450418" w:rsidP="6A833B26" w:rsidRDefault="6A833B26" w14:paraId="7EC4D5CE" w14:textId="0AE335BE">
      <w:pPr>
        <w:rPr>
          <w:sz w:val="22"/>
          <w:szCs w:val="22"/>
          <w:highlight w:val="lightGray"/>
        </w:rPr>
      </w:pPr>
      <w:r w:rsidRPr="6A833B26">
        <w:rPr>
          <w:sz w:val="22"/>
          <w:szCs w:val="22"/>
        </w:rPr>
        <w:t>Title:</w:t>
      </w:r>
      <w:r w:rsidR="00450418">
        <w:tab/>
      </w:r>
      <w:r w:rsidRPr="6A833B26">
        <w:rPr>
          <w:sz w:val="22"/>
          <w:szCs w:val="22"/>
        </w:rPr>
        <w:t>_</w:t>
      </w:r>
      <w:r w:rsidRPr="6A833B26">
        <w:rPr>
          <w:b w:val="0"/>
          <w:sz w:val="22"/>
          <w:szCs w:val="22"/>
          <w:u w:val="single"/>
        </w:rPr>
        <w:t>Industry Contracts Manager</w:t>
      </w:r>
      <w:r w:rsidRPr="6A833B26">
        <w:rPr>
          <w:b w:val="0"/>
          <w:sz w:val="22"/>
          <w:szCs w:val="22"/>
        </w:rPr>
        <w:t>__</w:t>
      </w:r>
    </w:p>
    <w:p w:rsidRPr="00450418" w:rsidR="00450418" w:rsidP="00450418" w:rsidRDefault="00450418" w14:paraId="7EC4D5CF" w14:textId="77777777">
      <w:pPr>
        <w:rPr>
          <w:sz w:val="22"/>
          <w:szCs w:val="22"/>
        </w:rPr>
      </w:pPr>
      <w:r w:rsidRPr="00450418">
        <w:rPr>
          <w:sz w:val="22"/>
          <w:szCs w:val="22"/>
        </w:rPr>
        <w:t>Date: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Date: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__________________________</w:t>
      </w:r>
    </w:p>
    <w:p w:rsidRPr="00450418" w:rsidR="00450418" w:rsidP="00450418" w:rsidRDefault="00450418" w14:paraId="7EC4D5D0" w14:textId="77777777">
      <w:pPr>
        <w:rPr>
          <w:sz w:val="22"/>
          <w:szCs w:val="22"/>
        </w:rPr>
      </w:pPr>
    </w:p>
    <w:p w:rsidR="006013E6" w:rsidP="00450418" w:rsidRDefault="006013E6" w14:paraId="316E02E2" w14:textId="77777777">
      <w:pPr>
        <w:rPr>
          <w:sz w:val="22"/>
          <w:szCs w:val="22"/>
        </w:rPr>
      </w:pPr>
    </w:p>
    <w:p w:rsidRPr="00450418" w:rsidR="00450418" w:rsidP="6A833B26" w:rsidRDefault="00450418" w14:paraId="7EC4D5D2" w14:textId="126192C4">
      <w:pPr>
        <w:rPr>
          <w:bCs/>
          <w:szCs w:val="24"/>
        </w:rPr>
      </w:pPr>
    </w:p>
    <w:p w:rsidR="006013E6" w:rsidP="00450418" w:rsidRDefault="6A833B26" w14:paraId="72F3DF5F" w14:textId="77777777">
      <w:pPr>
        <w:rPr>
          <w:sz w:val="22"/>
          <w:szCs w:val="22"/>
        </w:rPr>
      </w:pPr>
      <w:r w:rsidRPr="6A833B26">
        <w:rPr>
          <w:sz w:val="22"/>
          <w:szCs w:val="22"/>
        </w:rPr>
        <w:t>DATA PROVIDER</w:t>
      </w:r>
      <w:r w:rsidR="00450418">
        <w:tab/>
      </w:r>
      <w:r w:rsidR="00450418">
        <w:tab/>
      </w:r>
      <w:r w:rsidR="00450418">
        <w:tab/>
      </w:r>
      <w:r w:rsidR="00450418">
        <w:tab/>
      </w:r>
      <w:r w:rsidR="00450418">
        <w:tab/>
      </w:r>
      <w:r w:rsidRPr="6A833B26">
        <w:rPr>
          <w:sz w:val="22"/>
          <w:szCs w:val="22"/>
        </w:rPr>
        <w:t xml:space="preserve">Read and Acknowledged by: </w:t>
      </w:r>
    </w:p>
    <w:p w:rsidR="006013E6" w:rsidP="6A833B26" w:rsidRDefault="6A833B26" w14:paraId="71635107" w14:textId="172FDAB2">
      <w:pPr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>[Name of institution]</w:t>
      </w:r>
      <w:r w:rsidR="006013E6">
        <w:tab/>
      </w:r>
      <w:r w:rsidR="006013E6">
        <w:tab/>
      </w:r>
      <w:r w:rsidR="006013E6">
        <w:tab/>
      </w:r>
      <w:r w:rsidRPr="6A833B26">
        <w:rPr>
          <w:b w:val="0"/>
          <w:sz w:val="22"/>
          <w:szCs w:val="22"/>
        </w:rPr>
        <w:t xml:space="preserve"> </w:t>
      </w:r>
      <w:r w:rsidR="006013E6">
        <w:tab/>
      </w:r>
      <w:r w:rsidR="006013E6">
        <w:tab/>
      </w:r>
      <w:r w:rsidRPr="6A833B26">
        <w:rPr>
          <w:b w:val="0"/>
          <w:sz w:val="22"/>
          <w:szCs w:val="22"/>
        </w:rPr>
        <w:t xml:space="preserve">DATA PROVIDER PRINCIPAL </w:t>
      </w:r>
    </w:p>
    <w:p w:rsidRPr="006013E6" w:rsidR="00450418" w:rsidP="6A833B26" w:rsidRDefault="6A833B26" w14:paraId="7EC4D5D3" w14:textId="3846060F">
      <w:pPr>
        <w:ind w:left="5040"/>
        <w:rPr>
          <w:b w:val="0"/>
          <w:sz w:val="22"/>
          <w:szCs w:val="22"/>
        </w:rPr>
      </w:pPr>
      <w:r w:rsidRPr="6A833B26">
        <w:rPr>
          <w:b w:val="0"/>
          <w:sz w:val="22"/>
          <w:szCs w:val="22"/>
        </w:rPr>
        <w:t>INVESTIGATOR</w:t>
      </w:r>
    </w:p>
    <w:p w:rsidRPr="00450418" w:rsidR="00450418" w:rsidP="00450418" w:rsidRDefault="00450418" w14:paraId="7EC4D5D4" w14:textId="7695E42F">
      <w:pPr>
        <w:rPr>
          <w:b w:val="0"/>
          <w:sz w:val="22"/>
          <w:szCs w:val="22"/>
        </w:rPr>
      </w:pPr>
    </w:p>
    <w:p w:rsidRPr="00450418" w:rsidR="00450418" w:rsidP="00450418" w:rsidRDefault="00450418" w14:paraId="7EC4D5D5" w14:textId="77777777">
      <w:pPr>
        <w:rPr>
          <w:sz w:val="22"/>
          <w:szCs w:val="22"/>
        </w:rPr>
      </w:pPr>
    </w:p>
    <w:p w:rsidRPr="00450418" w:rsidR="00450418" w:rsidP="00450418" w:rsidRDefault="00450418" w14:paraId="7EC4D5D6" w14:textId="77777777">
      <w:pPr>
        <w:rPr>
          <w:sz w:val="22"/>
          <w:szCs w:val="22"/>
        </w:rPr>
      </w:pPr>
      <w:r w:rsidRPr="00450418">
        <w:rPr>
          <w:sz w:val="22"/>
          <w:szCs w:val="22"/>
        </w:rPr>
        <w:t>By: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By: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__________________________</w:t>
      </w:r>
    </w:p>
    <w:p w:rsidRPr="00450418" w:rsidR="00450418" w:rsidP="00450418" w:rsidRDefault="6A833B26" w14:paraId="7EC4D5D7" w14:textId="23E2623B">
      <w:pPr>
        <w:rPr>
          <w:sz w:val="22"/>
          <w:szCs w:val="22"/>
        </w:rPr>
      </w:pPr>
      <w:r w:rsidRPr="6A833B26">
        <w:rPr>
          <w:sz w:val="22"/>
          <w:szCs w:val="22"/>
        </w:rPr>
        <w:t>Name:</w:t>
      </w:r>
      <w:r w:rsidR="00450418">
        <w:tab/>
      </w:r>
      <w:r w:rsidR="00450418">
        <w:tab/>
      </w:r>
      <w:r w:rsidR="00450418">
        <w:tab/>
      </w:r>
      <w:r w:rsidR="00450418">
        <w:tab/>
      </w:r>
      <w:r w:rsidR="00450418">
        <w:tab/>
      </w:r>
      <w:r w:rsidR="00450418">
        <w:tab/>
      </w:r>
      <w:r w:rsidRPr="6A833B26">
        <w:rPr>
          <w:sz w:val="22"/>
          <w:szCs w:val="22"/>
        </w:rPr>
        <w:t>Name: __________________________</w:t>
      </w:r>
      <w:r w:rsidR="00450418">
        <w:tab/>
      </w:r>
      <w:r w:rsidR="00450418">
        <w:tab/>
      </w:r>
      <w:r w:rsidR="00450418">
        <w:tab/>
      </w:r>
    </w:p>
    <w:p w:rsidR="008506ED" w:rsidP="00D057DA" w:rsidRDefault="6A833B26" w14:paraId="7EC4D5D8" w14:textId="1FF40B1C">
      <w:pPr>
        <w:rPr>
          <w:b w:val="0"/>
          <w:sz w:val="22"/>
          <w:szCs w:val="22"/>
        </w:rPr>
      </w:pPr>
      <w:r w:rsidRPr="6A833B26">
        <w:rPr>
          <w:sz w:val="22"/>
          <w:szCs w:val="22"/>
        </w:rPr>
        <w:t>Title:</w:t>
      </w:r>
      <w:r w:rsidR="008506ED">
        <w:tab/>
      </w:r>
    </w:p>
    <w:p w:rsidR="009440C3" w:rsidP="009A0A46" w:rsidRDefault="00450418" w14:paraId="7EC4D5D9" w14:textId="77777777">
      <w:pPr>
        <w:rPr>
          <w:b w:val="0"/>
        </w:rPr>
      </w:pPr>
      <w:r w:rsidRPr="00450418">
        <w:rPr>
          <w:sz w:val="22"/>
          <w:szCs w:val="22"/>
        </w:rPr>
        <w:t>Date: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Date: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__________________________</w:t>
      </w:r>
    </w:p>
    <w:sectPr w:rsidR="009440C3" w:rsidSect="004060C8">
      <w:footerReference w:type="default" r:id="rId7"/>
      <w:type w:val="continuous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1C0" w:rsidP="00395BDE" w:rsidRDefault="004021C0" w14:paraId="6A00650D" w14:textId="77777777">
      <w:r>
        <w:separator/>
      </w:r>
    </w:p>
  </w:endnote>
  <w:endnote w:type="continuationSeparator" w:id="0">
    <w:p w:rsidR="004021C0" w:rsidP="00395BDE" w:rsidRDefault="004021C0" w14:paraId="06061C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23D5E" w:rsidR="00D23D5E" w:rsidRDefault="00D23D5E" w14:paraId="46A83F3A" w14:textId="77777777">
    <w:pPr>
      <w:pStyle w:val="Footer"/>
      <w:jc w:val="center"/>
    </w:pPr>
    <w:r w:rsidRPr="00D23D5E">
      <w:t xml:space="preserve">Page </w:t>
    </w:r>
    <w:r w:rsidRPr="00D23D5E">
      <w:fldChar w:fldCharType="begin"/>
    </w:r>
    <w:r w:rsidRPr="00D23D5E">
      <w:instrText xml:space="preserve"> PAGE  \* Arabic  \* MERGEFORMAT </w:instrText>
    </w:r>
    <w:r w:rsidRPr="00D23D5E">
      <w:fldChar w:fldCharType="separate"/>
    </w:r>
    <w:r w:rsidR="00CE266B">
      <w:rPr>
        <w:noProof/>
      </w:rPr>
      <w:t>1</w:t>
    </w:r>
    <w:r w:rsidRPr="00D23D5E">
      <w:fldChar w:fldCharType="end"/>
    </w:r>
    <w:r w:rsidRPr="00D23D5E">
      <w:t xml:space="preserve"> of </w:t>
    </w:r>
    <w:r>
      <w:fldChar w:fldCharType="begin"/>
    </w:r>
    <w:r>
      <w:instrText>NUMPAGES  \* Arabic  \* MERGEFORMAT</w:instrText>
    </w:r>
    <w:r>
      <w:fldChar w:fldCharType="separate"/>
    </w:r>
    <w:r w:rsidR="00CE266B">
      <w:rPr>
        <w:noProof/>
      </w:rPr>
      <w:t>2</w:t>
    </w:r>
    <w:r>
      <w:fldChar w:fldCharType="end"/>
    </w:r>
  </w:p>
  <w:p w:rsidRPr="00D23D5E" w:rsidR="00C275E7" w:rsidRDefault="00C275E7" w14:paraId="7EC4D5E2" w14:textId="77777777">
    <w:pPr>
      <w:pStyle w:val="Footer"/>
      <w:rPr>
        <w:b w:val="0"/>
        <w:snapToGrid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1C0" w:rsidP="00395BDE" w:rsidRDefault="004021C0" w14:paraId="05B2F798" w14:textId="77777777">
      <w:r>
        <w:separator/>
      </w:r>
    </w:p>
  </w:footnote>
  <w:footnote w:type="continuationSeparator" w:id="0">
    <w:p w:rsidR="004021C0" w:rsidP="00395BDE" w:rsidRDefault="004021C0" w14:paraId="1EBDB71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2B1CDD"/>
    <w:multiLevelType w:val="singleLevel"/>
    <w:tmpl w:val="E79C0EA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150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94A1A45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20C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F5C2166"/>
    <w:multiLevelType w:val="singleLevel"/>
    <w:tmpl w:val="EDD491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6" w15:restartNumberingAfterBreak="0">
    <w:nsid w:val="3000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08C1B58"/>
    <w:multiLevelType w:val="singleLevel"/>
    <w:tmpl w:val="FD2C439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b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8" w15:restartNumberingAfterBreak="0">
    <w:nsid w:val="32CD2714"/>
    <w:multiLevelType w:val="hybridMultilevel"/>
    <w:tmpl w:val="DE4CCC8A"/>
    <w:lvl w:ilvl="0" w:tplc="AAC82DA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56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93C60F8"/>
    <w:multiLevelType w:val="singleLevel"/>
    <w:tmpl w:val="9FB45D50"/>
    <w:lvl w:ilvl="0">
      <w:start w:val="1"/>
      <w:numFmt w:val="decimal"/>
      <w:lvlText w:val="%1)"/>
      <w:lvlJc w:val="left"/>
      <w:pPr>
        <w:tabs>
          <w:tab w:val="num" w:pos="-6"/>
        </w:tabs>
        <w:ind w:left="-6" w:hanging="570"/>
      </w:pPr>
      <w:rPr>
        <w:rFonts w:hint="default"/>
      </w:rPr>
    </w:lvl>
  </w:abstractNum>
  <w:abstractNum w:abstractNumId="11" w15:restartNumberingAfterBreak="0">
    <w:nsid w:val="7A002D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 w16cid:durableId="386034660">
    <w:abstractNumId w:val="7"/>
  </w:num>
  <w:num w:numId="2" w16cid:durableId="885601531">
    <w:abstractNumId w:val="5"/>
  </w:num>
  <w:num w:numId="3" w16cid:durableId="1860049824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 w16cid:durableId="119269407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 w16cid:durableId="1001394065">
    <w:abstractNumId w:val="6"/>
  </w:num>
  <w:num w:numId="6" w16cid:durableId="460268913">
    <w:abstractNumId w:val="4"/>
  </w:num>
  <w:num w:numId="7" w16cid:durableId="1656882889">
    <w:abstractNumId w:val="11"/>
  </w:num>
  <w:num w:numId="8" w16cid:durableId="1989169719">
    <w:abstractNumId w:val="1"/>
  </w:num>
  <w:num w:numId="9" w16cid:durableId="1068503901">
    <w:abstractNumId w:val="3"/>
  </w:num>
  <w:num w:numId="10" w16cid:durableId="751899413">
    <w:abstractNumId w:val="10"/>
  </w:num>
  <w:num w:numId="11" w16cid:durableId="2069914659">
    <w:abstractNumId w:val="2"/>
  </w:num>
  <w:num w:numId="12" w16cid:durableId="167136965">
    <w:abstractNumId w:val="9"/>
  </w:num>
  <w:num w:numId="13" w16cid:durableId="1302811021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im, Naomi">
    <w15:presenceInfo w15:providerId="AD" w15:userId="S::Naomi.Kim@ucsf.edu::9150abc9-73e1-4e3b-8eb3-94f10d94f48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tru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A"/>
    <w:rsid w:val="0003616D"/>
    <w:rsid w:val="00097AC4"/>
    <w:rsid w:val="000D214A"/>
    <w:rsid w:val="000E0458"/>
    <w:rsid w:val="00137529"/>
    <w:rsid w:val="001659C2"/>
    <w:rsid w:val="001F0E4C"/>
    <w:rsid w:val="001F3306"/>
    <w:rsid w:val="00202922"/>
    <w:rsid w:val="0024403A"/>
    <w:rsid w:val="002458F0"/>
    <w:rsid w:val="00246E56"/>
    <w:rsid w:val="00270D70"/>
    <w:rsid w:val="00280AAB"/>
    <w:rsid w:val="002A549F"/>
    <w:rsid w:val="002B5C9F"/>
    <w:rsid w:val="002C4965"/>
    <w:rsid w:val="002C4C46"/>
    <w:rsid w:val="002D1C1A"/>
    <w:rsid w:val="00342C63"/>
    <w:rsid w:val="00395BDE"/>
    <w:rsid w:val="003B2B22"/>
    <w:rsid w:val="003C7DEE"/>
    <w:rsid w:val="004021C0"/>
    <w:rsid w:val="004060C8"/>
    <w:rsid w:val="00450418"/>
    <w:rsid w:val="004540A1"/>
    <w:rsid w:val="004562A3"/>
    <w:rsid w:val="004837E6"/>
    <w:rsid w:val="004A36B8"/>
    <w:rsid w:val="004D3225"/>
    <w:rsid w:val="004E4A39"/>
    <w:rsid w:val="00513F88"/>
    <w:rsid w:val="00532115"/>
    <w:rsid w:val="005B15F6"/>
    <w:rsid w:val="005E2210"/>
    <w:rsid w:val="006013E6"/>
    <w:rsid w:val="00602A15"/>
    <w:rsid w:val="00605A9E"/>
    <w:rsid w:val="00612265"/>
    <w:rsid w:val="00666522"/>
    <w:rsid w:val="00695297"/>
    <w:rsid w:val="006A7A2D"/>
    <w:rsid w:val="006E619B"/>
    <w:rsid w:val="00724F5B"/>
    <w:rsid w:val="00741B2B"/>
    <w:rsid w:val="00764B9E"/>
    <w:rsid w:val="007B0AEC"/>
    <w:rsid w:val="00813A6D"/>
    <w:rsid w:val="00814472"/>
    <w:rsid w:val="00827B25"/>
    <w:rsid w:val="008459F0"/>
    <w:rsid w:val="008506ED"/>
    <w:rsid w:val="008967F4"/>
    <w:rsid w:val="008A7A18"/>
    <w:rsid w:val="00906B0E"/>
    <w:rsid w:val="00920D78"/>
    <w:rsid w:val="009440C3"/>
    <w:rsid w:val="009777A7"/>
    <w:rsid w:val="009A0A46"/>
    <w:rsid w:val="009B2C60"/>
    <w:rsid w:val="009B3ABF"/>
    <w:rsid w:val="009E759E"/>
    <w:rsid w:val="00A05E78"/>
    <w:rsid w:val="00A82AB3"/>
    <w:rsid w:val="00A86C2F"/>
    <w:rsid w:val="00AD4494"/>
    <w:rsid w:val="00AE3E7A"/>
    <w:rsid w:val="00B17FCC"/>
    <w:rsid w:val="00B26D5D"/>
    <w:rsid w:val="00B5457C"/>
    <w:rsid w:val="00B61DFB"/>
    <w:rsid w:val="00BA66EE"/>
    <w:rsid w:val="00BE2EEA"/>
    <w:rsid w:val="00BF5FB5"/>
    <w:rsid w:val="00C275E7"/>
    <w:rsid w:val="00C310A2"/>
    <w:rsid w:val="00CD365E"/>
    <w:rsid w:val="00CE266B"/>
    <w:rsid w:val="00CF7148"/>
    <w:rsid w:val="00D04054"/>
    <w:rsid w:val="00D057DA"/>
    <w:rsid w:val="00D23D5E"/>
    <w:rsid w:val="00D47E44"/>
    <w:rsid w:val="00DB40BE"/>
    <w:rsid w:val="00E60001"/>
    <w:rsid w:val="00E732CC"/>
    <w:rsid w:val="00E75195"/>
    <w:rsid w:val="00E92FAB"/>
    <w:rsid w:val="00EB3CA6"/>
    <w:rsid w:val="00EC4CA3"/>
    <w:rsid w:val="00ED0DCA"/>
    <w:rsid w:val="00F443A9"/>
    <w:rsid w:val="00F77C71"/>
    <w:rsid w:val="00FA38F3"/>
    <w:rsid w:val="00FE2EA5"/>
    <w:rsid w:val="00FF2C35"/>
    <w:rsid w:val="18EC188A"/>
    <w:rsid w:val="4588EAC4"/>
    <w:rsid w:val="459052D8"/>
    <w:rsid w:val="6A8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4D5B3"/>
  <w15:docId w15:val="{3227BFB4-02D3-4294-B6C8-CC7FF21984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60C8"/>
    <w:rPr>
      <w:b/>
      <w:sz w:val="24"/>
    </w:rPr>
  </w:style>
  <w:style w:type="paragraph" w:styleId="Heading1">
    <w:name w:val="heading 1"/>
    <w:basedOn w:val="Normal"/>
    <w:next w:val="Normal"/>
    <w:qFormat/>
    <w:rsid w:val="004060C8"/>
    <w:pPr>
      <w:keepNext/>
      <w:tabs>
        <w:tab w:val="left" w:pos="0"/>
      </w:tabs>
      <w:spacing w:before="120" w:after="120"/>
      <w:jc w:val="both"/>
      <w:outlineLvl w:val="0"/>
    </w:pPr>
    <w:rPr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4060C8"/>
    <w:pPr>
      <w:pBdr>
        <w:bottom w:val="single" w:color="auto" w:sz="12" w:space="1"/>
      </w:pBdr>
      <w:jc w:val="center"/>
    </w:pPr>
    <w:rPr>
      <w:b w:val="0"/>
    </w:rPr>
  </w:style>
  <w:style w:type="paragraph" w:styleId="Header">
    <w:name w:val="header"/>
    <w:basedOn w:val="Normal"/>
    <w:semiHidden/>
    <w:rsid w:val="00406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60C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4060C8"/>
    <w:pPr>
      <w:spacing w:before="120" w:after="120"/>
      <w:jc w:val="both"/>
    </w:pPr>
    <w:rPr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7B25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450418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D23D5E"/>
    <w:rPr>
      <w:b/>
      <w:sz w:val="24"/>
    </w:rPr>
  </w:style>
  <w:style w:type="paragraph" w:styleId="Revision">
    <w:name w:val="Revision"/>
    <w:hidden/>
    <w:uiPriority w:val="99"/>
    <w:semiHidden/>
    <w:rsid w:val="002A549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RPSLMC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RUSHISD</dc:creator>
  <lastModifiedBy>Kathy Lanier</lastModifiedBy>
  <revision>5</revision>
  <lastPrinted>2014-09-30T14:25:00.0000000Z</lastPrinted>
  <dcterms:created xsi:type="dcterms:W3CDTF">2023-03-16T16:06:00.0000000Z</dcterms:created>
  <dcterms:modified xsi:type="dcterms:W3CDTF">2023-03-16T19:07:41.9824797Z</dcterms:modified>
</coreProperties>
</file>